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4E3251C1" w:rsidR="00DF3965" w:rsidRPr="00313B05" w:rsidRDefault="009B38D4">
      <w:pPr>
        <w:jc w:val="center"/>
        <w:rPr>
          <w:rFonts w:ascii="Cambria" w:hAnsi="Cambria" w:cs="Arial"/>
          <w:b/>
          <w:bCs/>
          <w:sz w:val="22"/>
          <w:szCs w:val="22"/>
        </w:rPr>
      </w:pPr>
      <w:ins w:id="0" w:author="Windows-felhasználó" w:date="2022-10-05T11:56:00Z">
        <w:r>
          <w:rPr>
            <w:rFonts w:ascii="Cambria" w:hAnsi="Cambria" w:cs="Arial"/>
            <w:b/>
            <w:bCs/>
            <w:sz w:val="22"/>
            <w:szCs w:val="22"/>
          </w:rPr>
          <w:t xml:space="preserve">Nagyrécse község </w:t>
        </w:r>
      </w:ins>
      <w:bookmarkStart w:id="1" w:name="_GoBack"/>
      <w:bookmarkEnd w:id="1"/>
      <w:del w:id="2" w:author="Windows-felhasználó" w:date="2022-10-05T11:56:00Z">
        <w:r w:rsidR="00DF3965" w:rsidRPr="00313B05" w:rsidDel="009B38D4">
          <w:rPr>
            <w:rFonts w:ascii="Cambria" w:hAnsi="Cambria" w:cs="Arial"/>
            <w:b/>
            <w:bCs/>
            <w:sz w:val="22"/>
            <w:szCs w:val="22"/>
          </w:rPr>
          <w:delText>……………..</w:delText>
        </w:r>
      </w:del>
      <w:r w:rsidR="00DF3965"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00DF3965"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00DF3965" w:rsidRPr="00313B05">
        <w:rPr>
          <w:rFonts w:ascii="Cambria" w:hAnsi="Cambria" w:cs="Arial"/>
          <w:b/>
          <w:bCs/>
          <w:sz w:val="22"/>
          <w:szCs w:val="22"/>
        </w:rPr>
        <w:t xml:space="preserve">al </w:t>
      </w:r>
    </w:p>
    <w:p w14:paraId="7E389012" w14:textId="2D580E7C"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az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a Bursa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313B05" w:rsidRDefault="0050488D" w:rsidP="0050488D">
      <w:pPr>
        <w:jc w:val="center"/>
        <w:rPr>
          <w:rFonts w:ascii="Cambria" w:hAnsi="Cambria" w:cs="Arial"/>
          <w:b/>
          <w:bCs/>
          <w:sz w:val="22"/>
          <w:szCs w:val="22"/>
        </w:rPr>
      </w:pPr>
      <w:r w:rsidRPr="00313B05">
        <w:rPr>
          <w:rFonts w:ascii="Cambria" w:hAnsi="Cambria" w:cs="Arial"/>
          <w:b/>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14:paraId="7E1F9F76" w14:textId="02CE6405"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p>
    <w:p w14:paraId="1E35681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14:paraId="01E79F91"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14:paraId="3113AEC5" w14:textId="4B3805DD"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14:paraId="5B2480B9" w14:textId="3F45C514"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14:paraId="226B2C2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14:paraId="048979B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14:paraId="424878C9"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14:paraId="714E9234"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14:paraId="6E4BD743" w14:textId="38DB1655"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p>
    <w:p w14:paraId="47F49E3C" w14:textId="22C75EA8"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2AF23E5A"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77777777" w:rsidR="00B25294" w:rsidRPr="00313B05" w:rsidRDefault="00B25294"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32302AFF" w:rsidR="00DF3965" w:rsidRPr="00313B05" w:rsidRDefault="00DF3965" w:rsidP="002B4481">
      <w:pPr>
        <w:jc w:val="both"/>
        <w:rPr>
          <w:rFonts w:ascii="Cambria" w:hAnsi="Cambria" w:cs="Arial"/>
          <w:sz w:val="22"/>
          <w:szCs w:val="22"/>
        </w:rPr>
      </w:pPr>
      <w:r w:rsidRPr="00313B05">
        <w:rPr>
          <w:rFonts w:ascii="Cambria" w:hAnsi="Cambria"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2D21D472"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lastRenderedPageBreak/>
        <w:t xml:space="preserve">A Bursa Hungarica Felsőoktatási Önkormányzati Ösztöndíjrendszer jogszabályi hátteréül a felsőoktatásban részt vevő hallgatók juttatásairól és az általuk fizetendő egyes térítésekről szóló 51/2007. </w:t>
      </w:r>
      <w:r w:rsidR="006F0658" w:rsidRPr="00313B05">
        <w:rPr>
          <w:rFonts w:ascii="Cambria" w:hAnsi="Cambria" w:cs="Arial"/>
          <w:b/>
          <w:bCs/>
          <w:sz w:val="22"/>
          <w:szCs w:val="22"/>
          <w:lang w:eastAsia="en-US"/>
        </w:rPr>
        <w:t>(III. 26.) Korm</w:t>
      </w:r>
      <w:r w:rsidR="004F3F5A" w:rsidRPr="00313B05">
        <w:rPr>
          <w:rFonts w:ascii="Cambria" w:hAnsi="Cambria" w:cs="Arial"/>
          <w:b/>
          <w:bCs/>
          <w:sz w:val="22"/>
          <w:szCs w:val="22"/>
          <w:lang w:eastAsia="en-US"/>
        </w:rPr>
        <w:t xml:space="preserve">. </w:t>
      </w:r>
      <w:r w:rsidR="006F0658" w:rsidRPr="00313B05">
        <w:rPr>
          <w:rFonts w:ascii="Cambria" w:hAnsi="Cambria" w:cs="Arial"/>
          <w:b/>
          <w:bCs/>
          <w:sz w:val="22"/>
          <w:szCs w:val="22"/>
          <w:lang w:eastAsia="en-US"/>
        </w:rPr>
        <w:t xml:space="preserve">rendelet </w:t>
      </w:r>
      <w:r w:rsidR="002747CE" w:rsidRPr="00313B05">
        <w:rPr>
          <w:rFonts w:ascii="Cambria" w:hAnsi="Cambria" w:cs="Arial"/>
          <w:b/>
          <w:bCs/>
          <w:sz w:val="22"/>
          <w:szCs w:val="22"/>
          <w:lang w:eastAsia="en-US"/>
        </w:rPr>
        <w:t xml:space="preserve">(a továbbiakban: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77777777" w:rsidR="00DF3965" w:rsidRPr="00313B05" w:rsidRDefault="00DF3965" w:rsidP="002B4481">
      <w:pPr>
        <w:jc w:val="both"/>
        <w:rPr>
          <w:rFonts w:ascii="Cambria" w:hAnsi="Cambria" w:cs="Arial"/>
          <w:sz w:val="22"/>
          <w:szCs w:val="22"/>
        </w:rPr>
      </w:pPr>
    </w:p>
    <w:p w14:paraId="12093191" w14:textId="77777777" w:rsidR="00B25294" w:rsidRPr="00313B05" w:rsidRDefault="00B25294" w:rsidP="002B4481">
      <w:pPr>
        <w:jc w:val="both"/>
        <w:rPr>
          <w:rFonts w:ascii="Cambria" w:hAnsi="Cambria" w:cs="Arial"/>
          <w:sz w:val="22"/>
          <w:szCs w:val="22"/>
        </w:rPr>
      </w:pPr>
    </w:p>
    <w:p w14:paraId="05BF439F" w14:textId="77777777" w:rsidR="00B25294" w:rsidRPr="00313B05" w:rsidRDefault="00B25294"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441DBBBE"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18F6F8CB"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487B6955" w14:textId="77777777" w:rsidR="00DF3965" w:rsidRPr="00313B05" w:rsidRDefault="00DF3965">
      <w:pPr>
        <w:jc w:val="both"/>
        <w:rPr>
          <w:rFonts w:ascii="Cambria" w:hAnsi="Cambria" w:cs="Arial"/>
          <w:sz w:val="22"/>
          <w:szCs w:val="22"/>
        </w:rPr>
      </w:pPr>
    </w:p>
    <w:p w14:paraId="4184C2E9" w14:textId="77777777" w:rsidR="00DF3965" w:rsidRPr="00313B0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43EEE7EC" w14:textId="4D8AADD5" w:rsidR="007A6709" w:rsidRPr="00313B05" w:rsidRDefault="007A6709" w:rsidP="007A6709">
      <w:pPr>
        <w:numPr>
          <w:ilvl w:val="0"/>
          <w:numId w:val="5"/>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14:paraId="65B2B9A8" w14:textId="77777777"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14:paraId="14895B58" w14:textId="09F61224" w:rsidR="00DF3965" w:rsidRPr="00313B05"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CE5B60" w:rsidRPr="00313B05">
        <w:rPr>
          <w:rFonts w:ascii="Cambria" w:hAnsi="Cambria" w:cs="Arial"/>
          <w:bCs/>
          <w:sz w:val="22"/>
          <w:szCs w:val="22"/>
        </w:rPr>
        <w:t>.</w:t>
      </w:r>
    </w:p>
    <w:p w14:paraId="7481F55D" w14:textId="77777777" w:rsidR="00DF3965" w:rsidRPr="00313B05" w:rsidRDefault="00DF3965">
      <w:pPr>
        <w:jc w:val="both"/>
        <w:rPr>
          <w:rFonts w:ascii="Cambria" w:hAnsi="Cambria" w:cs="Arial"/>
          <w:b/>
          <w:bCs/>
          <w:sz w:val="22"/>
          <w:szCs w:val="22"/>
        </w:rPr>
      </w:pPr>
    </w:p>
    <w:p w14:paraId="38AEEC0B" w14:textId="0FD11A9F"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F5751A" w:rsidRPr="00313B05">
        <w:rPr>
          <w:rFonts w:ascii="Cambria" w:hAnsi="Cambria" w:cs="Arial"/>
          <w:b/>
          <w:bCs/>
          <w:sz w:val="22"/>
          <w:szCs w:val="22"/>
          <w:u w:val="single"/>
        </w:rPr>
        <w:t>3</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77777777" w:rsidR="00CE5B60" w:rsidRPr="00313B05" w:rsidRDefault="00CE5B60">
      <w:pPr>
        <w:jc w:val="both"/>
        <w:rPr>
          <w:rFonts w:ascii="Cambria" w:hAnsi="Cambria" w:cs="Arial"/>
          <w:sz w:val="22"/>
          <w:szCs w:val="22"/>
        </w:rPr>
      </w:pPr>
    </w:p>
    <w:p w14:paraId="2EFE550D" w14:textId="77777777" w:rsidR="00DF3965" w:rsidRPr="00313B05" w:rsidRDefault="00DF3965">
      <w:pPr>
        <w:pStyle w:val="Szvegtrzs3"/>
        <w:numPr>
          <w:ilvl w:val="0"/>
          <w:numId w:val="11"/>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77777777" w:rsidR="00A32415" w:rsidRPr="00313B05" w:rsidRDefault="000E4832" w:rsidP="00A32415">
      <w:pPr>
        <w:jc w:val="center"/>
        <w:rPr>
          <w:rFonts w:ascii="Cambria" w:hAnsi="Cambria" w:cs="Arial"/>
          <w:sz w:val="22"/>
          <w:szCs w:val="22"/>
        </w:rPr>
      </w:pPr>
      <w:hyperlink r:id="rId8" w:history="1">
        <w:r w:rsidR="00A32415" w:rsidRPr="00313B05">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0DA0FC9A"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w:t>
      </w:r>
      <w:r w:rsidRPr="00313B05">
        <w:rPr>
          <w:rFonts w:ascii="Cambria" w:hAnsi="Cambria" w:cs="Arial"/>
          <w:sz w:val="22"/>
          <w:szCs w:val="22"/>
        </w:rPr>
        <w:lastRenderedPageBreak/>
        <w:t>önkormányzat köteles az EPER-Bursa rendszerben igazolni. A nem befogadott pályázatok a bírálatban nem vesznek részt.</w:t>
      </w:r>
    </w:p>
    <w:p w14:paraId="05301D20" w14:textId="77777777" w:rsidR="00C84568" w:rsidRPr="00313B05" w:rsidRDefault="00C84568"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4E03043F"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77777777" w:rsidR="00C84568" w:rsidRPr="00313B05" w:rsidRDefault="00C84568" w:rsidP="003A0696">
      <w:pPr>
        <w:jc w:val="both"/>
        <w:rPr>
          <w:rFonts w:ascii="Cambria" w:hAnsi="Cambria" w:cs="Arial"/>
          <w:bCs/>
          <w:sz w:val="22"/>
          <w:szCs w:val="22"/>
        </w:rPr>
      </w:pPr>
    </w:p>
    <w:p w14:paraId="3C3CF351" w14:textId="27845A4C"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EPER-Bursa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hivatalánál kell benyújtani.</w:t>
      </w:r>
    </w:p>
    <w:p w14:paraId="79B00C2C" w14:textId="77777777" w:rsidR="00DF3965" w:rsidRPr="00313B05" w:rsidRDefault="00DF3965">
      <w:pPr>
        <w:jc w:val="both"/>
        <w:rPr>
          <w:rFonts w:ascii="Cambria" w:hAnsi="Cambria" w:cs="Arial"/>
          <w:snapToGrid w:val="0"/>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77777777"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életvitelszerűen együttlakó,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4B7FE4B7" w14:textId="77777777" w:rsidR="00DF3965" w:rsidRPr="00313B05" w:rsidRDefault="00DF3965" w:rsidP="004E2323">
      <w:pPr>
        <w:pStyle w:val="Lbjegyzetszveg"/>
        <w:jc w:val="both"/>
        <w:rPr>
          <w:rFonts w:ascii="Cambria" w:hAnsi="Cambria" w:cs="Arial"/>
          <w:sz w:val="22"/>
          <w:szCs w:val="22"/>
        </w:rPr>
      </w:pPr>
      <w:r w:rsidRPr="00313B05">
        <w:rPr>
          <w:rFonts w:ascii="Cambria" w:hAnsi="Cambria" w:cs="Arial"/>
          <w:b/>
          <w:sz w:val="22"/>
          <w:szCs w:val="22"/>
          <w:u w:val="single"/>
        </w:rPr>
        <w:t>Jövedelem:</w:t>
      </w:r>
    </w:p>
    <w:p w14:paraId="047614C7" w14:textId="77777777"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aa) </w:t>
      </w:r>
      <w:r w:rsidRPr="00313B05">
        <w:rPr>
          <w:rFonts w:ascii="Cambria" w:hAnsi="Cambria" w:cs="Arial"/>
          <w:sz w:val="22"/>
          <w:szCs w:val="22"/>
        </w:rPr>
        <w:t>a személyi jövedelemadóról szóló 1995. évi CXVII. törvény (a továbbiakban: Szjatv.)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Szjatv. 1. számú melléklete szerinti adómentes bevételt, és</w:t>
      </w:r>
    </w:p>
    <w:p w14:paraId="4E132483" w14:textId="48D47307"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 xml:space="preserve">szóló 2022. évi XIII. törvén,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 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446686DA" w14:textId="77777777" w:rsidR="008775A8" w:rsidRPr="00313B05" w:rsidRDefault="008775A8" w:rsidP="004E2323">
      <w:pPr>
        <w:autoSpaceDE w:val="0"/>
        <w:autoSpaceDN w:val="0"/>
        <w:adjustRightInd w:val="0"/>
        <w:jc w:val="both"/>
        <w:rPr>
          <w:rFonts w:ascii="Cambria" w:hAnsi="Cambria" w:cs="Arial"/>
          <w:sz w:val="22"/>
          <w:szCs w:val="22"/>
        </w:rPr>
      </w:pPr>
    </w:p>
    <w:p w14:paraId="023333D9" w14:textId="77777777"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14:paraId="76363C2D" w14:textId="05AE9F61" w:rsidR="00CC4935" w:rsidRPr="00313B0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a rendkívüli települési támogatás,</w:t>
      </w:r>
      <w:r w:rsidR="00480342" w:rsidRPr="00313B05">
        <w:rPr>
          <w:rFonts w:ascii="Cambria" w:hAnsi="Cambria" w:cs="Arial"/>
          <w:sz w:val="22"/>
          <w:szCs w:val="22"/>
          <w:lang w:val="en"/>
        </w:rPr>
        <w:t xml:space="preserve"> </w:t>
      </w:r>
      <w:r w:rsidRPr="00313B05">
        <w:rPr>
          <w:rFonts w:ascii="Cambria" w:hAnsi="Cambria" w:cs="Arial"/>
          <w:sz w:val="22"/>
          <w:szCs w:val="22"/>
          <w:lang w:val="en"/>
        </w:rPr>
        <w:t>valamint a lakhatáshoz kapcsolódó rendszeres kiadások viseléséhez, a gyógyszerkiadások viseléséhez és a lakhatási kiadásokhoz kapcsolódó hátralékot felhalmozó személyek részére nyújtott települési támogatás</w:t>
      </w:r>
      <w:r w:rsidRPr="00313B05">
        <w:rPr>
          <w:rFonts w:ascii="Cambria" w:hAnsi="Cambria" w:cs="Arial"/>
          <w:snapToGrid w:val="0"/>
          <w:sz w:val="22"/>
          <w:szCs w:val="22"/>
        </w:rPr>
        <w:t>,</w:t>
      </w:r>
    </w:p>
    <w:p w14:paraId="4237BED2" w14:textId="029E243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lastRenderedPageBreak/>
        <w:t>a rendkívüli gyermekvédelmi támogatás, a gyermekek védelméről és a gyámügyi igazgatásról szóló 1997. évi XXXI. törvény 20/A. §-a szerinti támogatás, a 20/B. §-ának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E9441EF"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FB30FA" w:rsidRPr="002919A3">
        <w:rPr>
          <w:rFonts w:ascii="Cambria" w:hAnsi="Cambria" w:cs="Arial"/>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08E5F32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a szövetkezetben végzett tevékenység ellenértékeként megszerzett, a személyi jövedelemadóról szóló törvény alapján adómentes bevétel</w:t>
      </w:r>
      <w:r w:rsidR="00E903C2" w:rsidRPr="002919A3">
        <w:rPr>
          <w:rFonts w:ascii="Cambria" w:hAnsi="Cambria" w:cs="Arial"/>
          <w:snapToGrid w:val="0"/>
          <w:sz w:val="22"/>
          <w:szCs w:val="22"/>
        </w:rPr>
        <w:t>,</w:t>
      </w:r>
    </w:p>
    <w:p w14:paraId="3FA788A4" w14:textId="7A7E5758"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2919A3" w:rsidRDefault="00C47D7B"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08B9C894" w14:textId="616FF4B5" w:rsidR="00370548" w:rsidRPr="002919A3" w:rsidRDefault="00370548" w:rsidP="00370548">
      <w:pPr>
        <w:jc w:val="both"/>
        <w:rPr>
          <w:rFonts w:ascii="Cambria" w:hAnsi="Cambria" w:cs="Arial"/>
          <w:sz w:val="22"/>
          <w:szCs w:val="22"/>
        </w:rPr>
      </w:pPr>
      <w:r w:rsidRPr="002919A3">
        <w:rPr>
          <w:rFonts w:ascii="Cambria" w:hAnsi="Cambria" w:cs="Arial"/>
          <w:sz w:val="22"/>
          <w:szCs w:val="22"/>
        </w:rPr>
        <w:t>A pályázat benyújtásával a pályázó tudomásul veszi, hogy a Támogatáskezelő, az önkormányzatok és a felsőoktatási intézmény a pályázati dokumentációba</w:t>
      </w:r>
      <w:r w:rsidR="00A27330">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643D0F">
        <w:rPr>
          <w:rFonts w:ascii="Cambria" w:hAnsi="Cambria" w:cs="Arial"/>
          <w:sz w:val="22"/>
          <w:szCs w:val="22"/>
        </w:rPr>
        <w:t xml:space="preserve">– </w:t>
      </w:r>
      <w:r w:rsidRPr="002919A3">
        <w:rPr>
          <w:rFonts w:ascii="Cambria" w:hAnsi="Cambria" w:cs="Arial"/>
          <w:sz w:val="22"/>
          <w:szCs w:val="22"/>
        </w:rPr>
        <w:t xml:space="preserve">6. cikk (1) bekezdésének </w:t>
      </w:r>
      <w:r w:rsidR="002919A3">
        <w:rPr>
          <w:rFonts w:ascii="Cambria" w:hAnsi="Cambria" w:cs="Arial"/>
          <w:sz w:val="22"/>
          <w:szCs w:val="22"/>
        </w:rPr>
        <w:t xml:space="preserve">c) és </w:t>
      </w:r>
      <w:r w:rsidRPr="002919A3">
        <w:rPr>
          <w:rFonts w:ascii="Cambria" w:hAnsi="Cambria" w:cs="Arial"/>
          <w:sz w:val="22"/>
          <w:szCs w:val="22"/>
        </w:rPr>
        <w:t xml:space="preserve">e) pontjában </w:t>
      </w:r>
      <w:r w:rsidR="00643D0F">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5A508665" w14:textId="77777777" w:rsidR="00370548" w:rsidRPr="002919A3" w:rsidRDefault="00370548" w:rsidP="00370548">
      <w:pPr>
        <w:jc w:val="both"/>
        <w:rPr>
          <w:rFonts w:ascii="Cambria" w:hAnsi="Cambria" w:cs="Arial"/>
          <w:sz w:val="22"/>
          <w:szCs w:val="22"/>
        </w:rPr>
      </w:pPr>
    </w:p>
    <w:p w14:paraId="73FAE33F" w14:textId="48F7810E" w:rsidR="00795478" w:rsidRPr="002919A3" w:rsidRDefault="00370548" w:rsidP="00795478">
      <w:pPr>
        <w:rPr>
          <w:rFonts w:ascii="Cambria" w:hAnsi="Cambria"/>
          <w:sz w:val="22"/>
          <w:szCs w:val="22"/>
        </w:rPr>
      </w:pPr>
      <w:r w:rsidRPr="002919A3">
        <w:rPr>
          <w:rFonts w:ascii="Cambria" w:hAnsi="Cambria" w:cs="Arial"/>
          <w:sz w:val="22"/>
          <w:szCs w:val="22"/>
        </w:rPr>
        <w:t>https://emet.gov.hu/adatkezeles/</w:t>
      </w:r>
    </w:p>
    <w:p w14:paraId="0814AAC2" w14:textId="77777777" w:rsidR="00EF5AE2" w:rsidRPr="002919A3" w:rsidRDefault="00EF5AE2" w:rsidP="00005A68">
      <w:pPr>
        <w:jc w:val="both"/>
        <w:rPr>
          <w:rFonts w:ascii="Cambria" w:hAnsi="Cambria" w:cs="Arial"/>
          <w:sz w:val="22"/>
          <w:szCs w:val="22"/>
          <w:highlight w:val="lightGray"/>
        </w:rPr>
      </w:pPr>
    </w:p>
    <w:p w14:paraId="494C2A43" w14:textId="77777777" w:rsidR="00005A68" w:rsidRPr="002919A3" w:rsidRDefault="00005A68" w:rsidP="00005A68">
      <w:pPr>
        <w:spacing w:before="120"/>
        <w:jc w:val="both"/>
        <w:rPr>
          <w:rFonts w:ascii="Cambria" w:hAnsi="Cambria" w:cs="Arial"/>
          <w:sz w:val="22"/>
          <w:szCs w:val="22"/>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0C4B4281"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F5751A" w:rsidRPr="002919A3">
        <w:rPr>
          <w:rFonts w:ascii="Cambria" w:hAnsi="Cambria" w:cs="Arial"/>
          <w:sz w:val="22"/>
          <w:szCs w:val="22"/>
        </w:rPr>
        <w:t>2</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A hiánypótlási határidő: …..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 formailag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C2925F6"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14:paraId="32436A30" w14:textId="77777777" w:rsidR="00DF3965" w:rsidRPr="002919A3" w:rsidRDefault="00DF3965">
      <w:pPr>
        <w:jc w:val="both"/>
        <w:rPr>
          <w:rFonts w:ascii="Cambria" w:hAnsi="Cambria" w:cs="Arial"/>
          <w:sz w:val="22"/>
          <w:szCs w:val="22"/>
        </w:rPr>
      </w:pPr>
    </w:p>
    <w:p w14:paraId="5F4D91C5" w14:textId="358C6EAD" w:rsidR="00DF3965" w:rsidRPr="002919A3" w:rsidRDefault="00DF3965" w:rsidP="00A91070">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3DDE26B5" w14:textId="77777777" w:rsidR="00DF3965" w:rsidRPr="002919A3" w:rsidRDefault="00DF3965" w:rsidP="00DA5F4A">
      <w:pPr>
        <w:jc w:val="both"/>
        <w:rPr>
          <w:rFonts w:ascii="Cambria" w:hAnsi="Cambria" w:cs="Arial"/>
          <w:b/>
          <w:sz w:val="22"/>
          <w:szCs w:val="22"/>
        </w:rPr>
      </w:pPr>
    </w:p>
    <w:p w14:paraId="0E7FB610" w14:textId="74E69A60"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abban az esetben is, ha az ösztöndíjas elköltözik a települési önkormányzat területéről. 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sidR="00213D28">
        <w:rPr>
          <w:rFonts w:ascii="Cambria" w:hAnsi="Cambria" w:cs="Arial"/>
          <w:snapToGrid w:val="0"/>
          <w:sz w:val="22"/>
          <w:szCs w:val="22"/>
        </w:rPr>
        <w:lastRenderedPageBreak/>
        <w:t>megszüntetéséről</w:t>
      </w:r>
      <w:r w:rsidRPr="000714B3">
        <w:rPr>
          <w:rFonts w:ascii="Cambria" w:hAnsi="Cambria" w:cs="Arial"/>
          <w:snapToGrid w:val="0"/>
          <w:sz w:val="22"/>
          <w:szCs w:val="22"/>
        </w:rPr>
        <w:t>. A határozat csak a meghozatalát követő tanulmányi félévtől ható hatállyal hozható meg.</w:t>
      </w:r>
    </w:p>
    <w:p w14:paraId="54784227" w14:textId="77777777" w:rsidR="00DF3965" w:rsidRPr="000714B3" w:rsidRDefault="00DF3965">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544D5789"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F5751A" w:rsidRPr="000714B3">
        <w:rPr>
          <w:rFonts w:ascii="Cambria" w:hAnsi="Cambria" w:cs="Arial"/>
          <w:bCs/>
          <w:sz w:val="22"/>
          <w:szCs w:val="22"/>
        </w:rPr>
        <w:t>2</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Pr="000714B3">
        <w:rPr>
          <w:rFonts w:ascii="Cambria" w:hAnsi="Cambria" w:cs="Arial"/>
          <w:bCs/>
          <w:sz w:val="22"/>
          <w:szCs w:val="22"/>
        </w:rPr>
        <w:t>-ig az EPER-Bursa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6C34354C" w:rsidR="00C47D7B" w:rsidRPr="000714B3" w:rsidRDefault="00C47D7B" w:rsidP="00C47D7B">
      <w:pPr>
        <w:jc w:val="both"/>
        <w:rPr>
          <w:rFonts w:ascii="Cambria" w:hAnsi="Cambria" w:cs="Arial"/>
          <w:sz w:val="22"/>
          <w:szCs w:val="22"/>
        </w:rPr>
      </w:pPr>
      <w:r w:rsidRPr="000714B3">
        <w:rPr>
          <w:rFonts w:ascii="Cambria" w:hAnsi="Cambria" w:cs="Arial"/>
          <w:sz w:val="22"/>
          <w:szCs w:val="22"/>
        </w:rPr>
        <w:t xml:space="preserve">A Támogatáskezelő 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F5751A" w:rsidRPr="000714B3">
        <w:rPr>
          <w:rFonts w:ascii="Cambria" w:hAnsi="Cambria" w:cs="Arial"/>
          <w:sz w:val="22"/>
          <w:szCs w:val="22"/>
        </w:rPr>
        <w:t>3</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2845CC64" w:rsidR="00DF3965" w:rsidRPr="000714B3" w:rsidRDefault="00DF3965" w:rsidP="001F1EF8">
      <w:pPr>
        <w:jc w:val="both"/>
        <w:rPr>
          <w:rFonts w:ascii="Cambria" w:hAnsi="Cambria" w:cs="Arial"/>
          <w:sz w:val="22"/>
          <w:szCs w:val="22"/>
        </w:rPr>
      </w:pPr>
      <w:r w:rsidRPr="000714B3">
        <w:rPr>
          <w:rFonts w:ascii="Cambria" w:hAnsi="Cambria" w:cs="Arial"/>
          <w:bCs/>
          <w:sz w:val="22"/>
          <w:szCs w:val="22"/>
        </w:rPr>
        <w:t xml:space="preserve">A Támogatáskezelő az elbírálás ellenőrzését és az intézményi ösztöndíjrészek megállapítását követően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 xml:space="preserve">. március </w:t>
      </w:r>
      <w:r w:rsidR="00D323BA" w:rsidRPr="000714B3">
        <w:rPr>
          <w:rFonts w:ascii="Cambria" w:hAnsi="Cambria" w:cs="Arial"/>
          <w:bCs/>
          <w:sz w:val="22"/>
          <w:szCs w:val="22"/>
        </w:rPr>
        <w:t>9</w:t>
      </w:r>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362FCB79"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Pr="000714B3">
        <w:rPr>
          <w:rFonts w:ascii="Cambria" w:hAnsi="Cambria" w:cs="Arial"/>
          <w:b/>
          <w:bCs/>
          <w:snapToGrid w:val="0"/>
          <w:sz w:val="22"/>
          <w:szCs w:val="22"/>
        </w:rPr>
        <w:t xml:space="preserve">-ig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77777777" w:rsidR="00DF3965" w:rsidRPr="000714B3" w:rsidRDefault="00DF3965">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12A76604"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véghatáridejének módosítása nélkül - teljes egészében szünetel.</w:t>
      </w:r>
    </w:p>
    <w:p w14:paraId="069A03E8" w14:textId="77777777" w:rsidR="00DF3965" w:rsidRPr="000714B3" w:rsidRDefault="00DF3965">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B457747" w14:textId="79E618ED" w:rsidR="0032664F" w:rsidRPr="000714B3" w:rsidRDefault="00DF3965" w:rsidP="00CD491A">
      <w:pPr>
        <w:jc w:val="both"/>
        <w:rPr>
          <w:rFonts w:ascii="Cambria" w:hAnsi="Cambria" w:cs="Arial"/>
          <w:sz w:val="22"/>
          <w:szCs w:val="22"/>
        </w:rPr>
      </w:pPr>
      <w:r w:rsidRPr="000714B3">
        <w:rPr>
          <w:rFonts w:ascii="Cambria" w:hAnsi="Cambria" w:cs="Arial"/>
          <w:sz w:val="22"/>
          <w:szCs w:val="22"/>
        </w:rPr>
        <w:lastRenderedPageBreak/>
        <w:t xml:space="preserve">Az ösztöndíj időtartama </w:t>
      </w:r>
      <w:r w:rsidRPr="000714B3">
        <w:rPr>
          <w:rFonts w:ascii="Cambria" w:hAnsi="Cambria" w:cs="Arial"/>
          <w:bCs/>
          <w:sz w:val="22"/>
          <w:szCs w:val="22"/>
        </w:rPr>
        <w:t>3x10 hónap, azaz hat egymást követő tanulmányi félév</w:t>
      </w:r>
      <w:r w:rsidR="0032664F" w:rsidRPr="000714B3">
        <w:rPr>
          <w:rFonts w:ascii="Cambria" w:hAnsi="Cambria" w:cs="Arial"/>
          <w:bCs/>
          <w:sz w:val="22"/>
          <w:szCs w:val="22"/>
        </w:rPr>
        <w:t>:</w:t>
      </w:r>
      <w:r w:rsidRPr="000714B3">
        <w:rPr>
          <w:rFonts w:ascii="Cambria" w:hAnsi="Cambria" w:cs="Arial"/>
          <w:sz w:val="22"/>
          <w:szCs w:val="22"/>
        </w:rPr>
        <w:t xml:space="preserve"> </w:t>
      </w:r>
    </w:p>
    <w:p w14:paraId="2647CE16" w14:textId="2D69FE9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 </w:t>
      </w:r>
      <w:r w:rsidR="0049734F" w:rsidRPr="000714B3">
        <w:rPr>
          <w:rFonts w:ascii="Cambria" w:hAnsi="Cambria" w:cs="Arial"/>
          <w:sz w:val="22"/>
          <w:szCs w:val="22"/>
        </w:rPr>
        <w:t>202</w:t>
      </w:r>
      <w:r w:rsidR="00F5751A" w:rsidRPr="000714B3">
        <w:rPr>
          <w:rFonts w:ascii="Cambria" w:hAnsi="Cambria" w:cs="Arial"/>
          <w:sz w:val="22"/>
          <w:szCs w:val="22"/>
        </w:rPr>
        <w:t>3</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202</w:t>
      </w:r>
      <w:r w:rsidR="00F5751A" w:rsidRPr="000714B3">
        <w:rPr>
          <w:rFonts w:ascii="Cambria" w:hAnsi="Cambria" w:cs="Arial"/>
          <w:sz w:val="22"/>
          <w:szCs w:val="22"/>
        </w:rPr>
        <w:t>6</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24A7EB4A"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F5751A" w:rsidRPr="000714B3">
        <w:rPr>
          <w:rFonts w:ascii="Cambria" w:hAnsi="Cambria" w:cs="Arial"/>
          <w:bCs/>
          <w:sz w:val="22"/>
          <w:szCs w:val="22"/>
        </w:rPr>
        <w:t>4</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35ED41A0"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15B1D92"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18BD9AE5"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ösztöndíj folyósításának kezdete legkorábban </w:t>
      </w:r>
      <w:r w:rsidR="0049734F" w:rsidRPr="000714B3">
        <w:rPr>
          <w:rFonts w:ascii="Cambria" w:hAnsi="Cambria" w:cs="Arial"/>
          <w:sz w:val="22"/>
          <w:szCs w:val="22"/>
        </w:rPr>
        <w:t>202</w:t>
      </w:r>
      <w:r w:rsidR="00F5751A" w:rsidRPr="000714B3">
        <w:rPr>
          <w:rFonts w:ascii="Cambria" w:hAnsi="Cambria" w:cs="Arial"/>
          <w:sz w:val="22"/>
          <w:szCs w:val="22"/>
        </w:rPr>
        <w:t>3</w:t>
      </w:r>
      <w:r w:rsidR="004749B7">
        <w:rPr>
          <w:rFonts w:ascii="Cambria" w:hAnsi="Cambria" w:cs="Arial"/>
          <w:sz w:val="22"/>
          <w:szCs w:val="22"/>
        </w:rPr>
        <w:t>.</w:t>
      </w:r>
      <w:r w:rsidRPr="000714B3">
        <w:rPr>
          <w:rFonts w:ascii="Cambria" w:hAnsi="Cambria" w:cs="Arial"/>
          <w:sz w:val="22"/>
          <w:szCs w:val="22"/>
        </w:rPr>
        <w:t xml:space="preserve"> október</w:t>
      </w:r>
      <w:r w:rsidR="00236E06" w:rsidRPr="000714B3">
        <w:rPr>
          <w:rFonts w:ascii="Cambria" w:hAnsi="Cambria" w:cs="Arial"/>
          <w:sz w:val="22"/>
          <w:szCs w:val="22"/>
        </w:rPr>
        <w:t xml:space="preserve"> hónap</w:t>
      </w:r>
      <w:r w:rsidRPr="000714B3">
        <w:rPr>
          <w:rFonts w:ascii="Cambria" w:hAnsi="Cambria" w:cs="Arial"/>
          <w:sz w:val="22"/>
          <w:szCs w:val="22"/>
        </w:rPr>
        <w:t>.</w:t>
      </w:r>
    </w:p>
    <w:p w14:paraId="6F955E09" w14:textId="38E018A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077AF1D1" w14:textId="47901FAF" w:rsidR="00DF3965" w:rsidRPr="000714B3" w:rsidRDefault="00DF3965" w:rsidP="00AE3CC9">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(lásd a</w:t>
      </w:r>
      <w:r w:rsidR="00236E06" w:rsidRPr="000714B3">
        <w:rPr>
          <w:rFonts w:ascii="Cambria" w:hAnsi="Cambria" w:cs="Arial"/>
          <w:sz w:val="22"/>
          <w:szCs w:val="22"/>
        </w:rPr>
        <w:t>z Szjatv.</w:t>
      </w:r>
      <w:r w:rsidRPr="000714B3">
        <w:rPr>
          <w:rFonts w:ascii="Cambria" w:hAnsi="Cambria" w:cs="Arial"/>
          <w:sz w:val="22"/>
          <w:szCs w:val="22"/>
        </w:rPr>
        <w:t xml:space="preserve"> 1. sz. melléklet 3.2.6. és 4.17. pontját).</w:t>
      </w:r>
    </w:p>
    <w:p w14:paraId="129B9A0C" w14:textId="77777777" w:rsidR="00DF3965" w:rsidRPr="000714B3" w:rsidRDefault="00DF3965">
      <w:pPr>
        <w:rPr>
          <w:rFonts w:ascii="Cambria" w:hAnsi="Cambria" w:cs="Arial"/>
          <w:snapToGrid w:val="0"/>
          <w:sz w:val="22"/>
          <w:szCs w:val="22"/>
        </w:rPr>
      </w:pPr>
    </w:p>
    <w:p w14:paraId="3068FB78" w14:textId="6E65C8EF"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0714B3" w:rsidRDefault="00E00440">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0CE4845F" w14:textId="19703210" w:rsidR="00DF3965" w:rsidRPr="000714B3" w:rsidRDefault="00DF3965">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 Támogatáskezelőt (1381 Budapest Pf. 1418)</w:t>
      </w:r>
      <w:r w:rsidR="00CC4277" w:rsidRPr="000714B3">
        <w:rPr>
          <w:rStyle w:val="Lbjegyzet-hivatkozs"/>
          <w:rFonts w:ascii="Cambria" w:hAnsi="Cambria" w:cs="Arial"/>
          <w:b/>
          <w:bCs/>
          <w:sz w:val="22"/>
          <w:szCs w:val="22"/>
        </w:rPr>
        <w:footnoteReference w:id="1"/>
      </w:r>
      <w:r w:rsidRPr="000714B3">
        <w:rPr>
          <w:rFonts w:ascii="Cambria" w:hAnsi="Cambria" w:cs="Arial"/>
          <w:sz w:val="22"/>
          <w:szCs w:val="22"/>
        </w:rPr>
        <w:t xml:space="preserve">. A bejelentést az EPER-Bursa rendszeren keresztül kell </w:t>
      </w:r>
      <w:r w:rsidRPr="000714B3">
        <w:rPr>
          <w:rFonts w:ascii="Cambria" w:hAnsi="Cambria" w:cs="Arial"/>
          <w:sz w:val="22"/>
          <w:szCs w:val="22"/>
        </w:rPr>
        <w:lastRenderedPageBreak/>
        <w:t>kezdeményezni</w:t>
      </w:r>
      <w:r w:rsidR="005A540C" w:rsidRPr="000714B3">
        <w:rPr>
          <w:rFonts w:ascii="Cambria" w:hAnsi="Cambria" w:cs="Arial"/>
          <w:sz w:val="22"/>
          <w:szCs w:val="22"/>
        </w:rPr>
        <w:t>e</w:t>
      </w:r>
      <w:r w:rsidRPr="000714B3">
        <w:rPr>
          <w:rFonts w:ascii="Cambria" w:hAnsi="Cambria" w:cs="Arial"/>
          <w:sz w:val="22"/>
          <w:szCs w:val="22"/>
        </w:rPr>
        <w:t>. 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6E1FA6CD"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77777777"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1BC36A4F"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0714B3" w:rsidRDefault="00DF3965">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77777777"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0714B3" w:rsidRDefault="00DF3965" w:rsidP="00B1571A">
      <w:pPr>
        <w:tabs>
          <w:tab w:val="num" w:pos="0"/>
        </w:tabs>
        <w:jc w:val="both"/>
        <w:rPr>
          <w:rFonts w:ascii="Cambria" w:hAnsi="Cambria" w:cs="Arial"/>
          <w:sz w:val="22"/>
          <w:szCs w:val="22"/>
        </w:rPr>
      </w:pPr>
    </w:p>
    <w:p w14:paraId="1948D6BE" w14:textId="08EB068B"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 Támogatáskezelő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77777777" w:rsidR="00DF3965" w:rsidRPr="000714B3" w:rsidRDefault="00DF3965" w:rsidP="00283B76">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14:paraId="209D27D6" w14:textId="51641CA2"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0EE2EA66"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9" w:history="1">
        <w:r w:rsidR="00AD6EB8" w:rsidRPr="000714B3">
          <w:rPr>
            <w:rStyle w:val="Hiperhivatkozs"/>
            <w:rFonts w:ascii="Cambria" w:hAnsi="Cambria" w:cs="Arial"/>
            <w:sz w:val="22"/>
            <w:szCs w:val="22"/>
          </w:rPr>
          <w:t>bursa@emet.gov.hu</w:t>
        </w:r>
      </w:hyperlink>
    </w:p>
    <w:p w14:paraId="1597C5C3" w14:textId="7E689089"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0" w:history="1">
        <w:r w:rsidR="00AD6EB8" w:rsidRPr="000714B3">
          <w:rPr>
            <w:rStyle w:val="Hiperhivatkozs"/>
            <w:rFonts w:ascii="Cambria" w:hAnsi="Cambria" w:cs="Arial"/>
            <w:sz w:val="22"/>
            <w:szCs w:val="22"/>
          </w:rPr>
          <w:t>www.emet.gov.hu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sectPr w:rsidR="00DF3965" w:rsidRPr="000714B3"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1D465" w14:textId="77777777" w:rsidR="000E4832" w:rsidRDefault="000E4832" w:rsidP="00F51BB6">
      <w:r>
        <w:separator/>
      </w:r>
    </w:p>
  </w:endnote>
  <w:endnote w:type="continuationSeparator" w:id="0">
    <w:p w14:paraId="6016342B" w14:textId="77777777" w:rsidR="000E4832" w:rsidRDefault="000E4832"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28E61971"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9B38D4">
          <w:rPr>
            <w:rFonts w:ascii="Arial" w:hAnsi="Arial" w:cs="Arial"/>
            <w:noProof/>
            <w:sz w:val="20"/>
            <w:szCs w:val="20"/>
          </w:rPr>
          <w:t>2</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6B75F" w14:textId="77777777" w:rsidR="000E4832" w:rsidRDefault="000E4832" w:rsidP="00F51BB6">
      <w:r>
        <w:separator/>
      </w:r>
    </w:p>
  </w:footnote>
  <w:footnote w:type="continuationSeparator" w:id="0">
    <w:p w14:paraId="5BCF21D6" w14:textId="77777777" w:rsidR="000E4832" w:rsidRDefault="000E4832"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felhasználó">
    <w15:presenceInfo w15:providerId="None" w15:userId="Windows-felhasznál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714B3"/>
    <w:rsid w:val="00094EBE"/>
    <w:rsid w:val="000A1F30"/>
    <w:rsid w:val="000C4E23"/>
    <w:rsid w:val="000C5263"/>
    <w:rsid w:val="000D4F08"/>
    <w:rsid w:val="000D64CF"/>
    <w:rsid w:val="000D6D2F"/>
    <w:rsid w:val="000E3CF8"/>
    <w:rsid w:val="000E4832"/>
    <w:rsid w:val="00101568"/>
    <w:rsid w:val="00107B00"/>
    <w:rsid w:val="00110D36"/>
    <w:rsid w:val="00114BBC"/>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5536"/>
    <w:rsid w:val="00273ACB"/>
    <w:rsid w:val="00274215"/>
    <w:rsid w:val="002747CE"/>
    <w:rsid w:val="00277DA7"/>
    <w:rsid w:val="00283B76"/>
    <w:rsid w:val="0028431A"/>
    <w:rsid w:val="002919A3"/>
    <w:rsid w:val="002A118A"/>
    <w:rsid w:val="002A1730"/>
    <w:rsid w:val="002B0CC5"/>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3B05"/>
    <w:rsid w:val="00317EB5"/>
    <w:rsid w:val="00320DF5"/>
    <w:rsid w:val="00321037"/>
    <w:rsid w:val="00322B82"/>
    <w:rsid w:val="00322B97"/>
    <w:rsid w:val="003250BE"/>
    <w:rsid w:val="0032664F"/>
    <w:rsid w:val="00327CC1"/>
    <w:rsid w:val="003506BB"/>
    <w:rsid w:val="00361114"/>
    <w:rsid w:val="0036681D"/>
    <w:rsid w:val="00370548"/>
    <w:rsid w:val="00384898"/>
    <w:rsid w:val="003856E6"/>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32480"/>
    <w:rsid w:val="00441019"/>
    <w:rsid w:val="00443136"/>
    <w:rsid w:val="0044344D"/>
    <w:rsid w:val="004532E5"/>
    <w:rsid w:val="00466703"/>
    <w:rsid w:val="004737F4"/>
    <w:rsid w:val="004749B7"/>
    <w:rsid w:val="00480342"/>
    <w:rsid w:val="00481C6A"/>
    <w:rsid w:val="00484EFC"/>
    <w:rsid w:val="00490419"/>
    <w:rsid w:val="00490E0E"/>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2CD0"/>
    <w:rsid w:val="006055DE"/>
    <w:rsid w:val="00607499"/>
    <w:rsid w:val="006219F7"/>
    <w:rsid w:val="006319C5"/>
    <w:rsid w:val="006340A9"/>
    <w:rsid w:val="00634A54"/>
    <w:rsid w:val="00634B81"/>
    <w:rsid w:val="0063520E"/>
    <w:rsid w:val="006354CD"/>
    <w:rsid w:val="00637B3B"/>
    <w:rsid w:val="00643D0F"/>
    <w:rsid w:val="006505D3"/>
    <w:rsid w:val="00654109"/>
    <w:rsid w:val="0066133C"/>
    <w:rsid w:val="00671E94"/>
    <w:rsid w:val="006737DF"/>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17CF9"/>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A5D26"/>
    <w:rsid w:val="009B21D6"/>
    <w:rsid w:val="009B38D4"/>
    <w:rsid w:val="009B528C"/>
    <w:rsid w:val="009B57F4"/>
    <w:rsid w:val="009C1291"/>
    <w:rsid w:val="009D1425"/>
    <w:rsid w:val="009D4456"/>
    <w:rsid w:val="009D734E"/>
    <w:rsid w:val="009E3897"/>
    <w:rsid w:val="009E52DE"/>
    <w:rsid w:val="009F0442"/>
    <w:rsid w:val="009F1341"/>
    <w:rsid w:val="009F2FFB"/>
    <w:rsid w:val="009F3EA3"/>
    <w:rsid w:val="00A0015F"/>
    <w:rsid w:val="00A007CF"/>
    <w:rsid w:val="00A03EB5"/>
    <w:rsid w:val="00A11009"/>
    <w:rsid w:val="00A12413"/>
    <w:rsid w:val="00A221D1"/>
    <w:rsid w:val="00A25D5A"/>
    <w:rsid w:val="00A27330"/>
    <w:rsid w:val="00A2734B"/>
    <w:rsid w:val="00A32415"/>
    <w:rsid w:val="00A32E84"/>
    <w:rsid w:val="00A35E30"/>
    <w:rsid w:val="00A364A4"/>
    <w:rsid w:val="00A42229"/>
    <w:rsid w:val="00A438E3"/>
    <w:rsid w:val="00A467BA"/>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6320"/>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6951"/>
    <w:rsid w:val="00BE718B"/>
    <w:rsid w:val="00BE7F44"/>
    <w:rsid w:val="00C00ED4"/>
    <w:rsid w:val="00C10451"/>
    <w:rsid w:val="00C1362F"/>
    <w:rsid w:val="00C16436"/>
    <w:rsid w:val="00C2522D"/>
    <w:rsid w:val="00C3370C"/>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43F55"/>
    <w:rsid w:val="00D4603E"/>
    <w:rsid w:val="00D47A42"/>
    <w:rsid w:val="00D51476"/>
    <w:rsid w:val="00D605E9"/>
    <w:rsid w:val="00D613B0"/>
    <w:rsid w:val="00D723E0"/>
    <w:rsid w:val="00D831AB"/>
    <w:rsid w:val="00D83DFD"/>
    <w:rsid w:val="00D849B0"/>
    <w:rsid w:val="00D87372"/>
    <w:rsid w:val="00DA0AD9"/>
    <w:rsid w:val="00DA5F4A"/>
    <w:rsid w:val="00DD7500"/>
    <w:rsid w:val="00DF3965"/>
    <w:rsid w:val="00E00440"/>
    <w:rsid w:val="00E04032"/>
    <w:rsid w:val="00E06047"/>
    <w:rsid w:val="00E14B45"/>
    <w:rsid w:val="00E21D9F"/>
    <w:rsid w:val="00E23EB0"/>
    <w:rsid w:val="00E26C6E"/>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6CA4"/>
    <w:rsid w:val="00F5751A"/>
    <w:rsid w:val="00F6589A"/>
    <w:rsid w:val="00F7517F"/>
    <w:rsid w:val="00F77801"/>
    <w:rsid w:val="00F819AE"/>
    <w:rsid w:val="00F90C26"/>
    <w:rsid w:val="00F96C58"/>
    <w:rsid w:val="00FA4BE7"/>
    <w:rsid w:val="00FA5AE9"/>
    <w:rsid w:val="00FB0923"/>
    <w:rsid w:val="00FB30FA"/>
    <w:rsid w:val="00FB64A4"/>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F1A14E94-9573-4BE9-974B-4F79A450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B15D3-4772-4B04-A9E2-163215297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3081</Words>
  <Characters>21259</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24292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Windows-felhasználó</cp:lastModifiedBy>
  <cp:revision>2</cp:revision>
  <cp:lastPrinted>2021-07-30T06:26:00Z</cp:lastPrinted>
  <dcterms:created xsi:type="dcterms:W3CDTF">2022-10-05T09:56:00Z</dcterms:created>
  <dcterms:modified xsi:type="dcterms:W3CDTF">2022-10-05T09:56:00Z</dcterms:modified>
</cp:coreProperties>
</file>