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31A14C7" w:rsidR="00C57FA5" w:rsidRPr="00A8604D" w:rsidRDefault="00D03E17">
      <w:pPr>
        <w:jc w:val="center"/>
        <w:rPr>
          <w:rFonts w:ascii="Cambria" w:hAnsi="Cambria"/>
          <w:b/>
          <w:bCs/>
          <w:sz w:val="22"/>
          <w:szCs w:val="22"/>
        </w:rPr>
      </w:pPr>
      <w:ins w:id="0" w:author="Windows-felhasználó" w:date="2023-10-02T14:06:00Z">
        <w:r>
          <w:rPr>
            <w:rFonts w:ascii="Cambria" w:hAnsi="Cambria"/>
            <w:b/>
            <w:bCs/>
            <w:sz w:val="22"/>
            <w:szCs w:val="22"/>
          </w:rPr>
          <w:t xml:space="preserve">Nagyrécse Község </w:t>
        </w:r>
      </w:ins>
      <w:bookmarkStart w:id="1" w:name="_GoBack"/>
      <w:bookmarkEnd w:id="1"/>
      <w:del w:id="2" w:author="Windows-felhasználó" w:date="2023-10-02T14:06:00Z">
        <w:r w:rsidR="00C57FA5" w:rsidRPr="00A8604D" w:rsidDel="00D03E17">
          <w:rPr>
            <w:rFonts w:ascii="Cambria" w:hAnsi="Cambria"/>
            <w:b/>
            <w:bCs/>
            <w:sz w:val="22"/>
            <w:szCs w:val="22"/>
          </w:rPr>
          <w:delText>………………….</w:delText>
        </w:r>
      </w:del>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1C1BF3"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064F" w14:textId="77777777" w:rsidR="001C1BF3" w:rsidRDefault="001C1BF3" w:rsidP="002B7428">
      <w:r>
        <w:separator/>
      </w:r>
    </w:p>
  </w:endnote>
  <w:endnote w:type="continuationSeparator" w:id="0">
    <w:p w14:paraId="16C807CE" w14:textId="77777777" w:rsidR="001C1BF3" w:rsidRDefault="001C1BF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A6C5B1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03E1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41E4" w14:textId="77777777" w:rsidR="001C1BF3" w:rsidRDefault="001C1BF3" w:rsidP="002B7428">
      <w:r>
        <w:separator/>
      </w:r>
    </w:p>
  </w:footnote>
  <w:footnote w:type="continuationSeparator" w:id="0">
    <w:p w14:paraId="489105BE" w14:textId="77777777" w:rsidR="001C1BF3" w:rsidRDefault="001C1BF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BF3"/>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3E17"/>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97CC-B5EB-451E-9F31-B896D5B3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20728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2021-07-30T06:52:00Z</cp:lastPrinted>
  <dcterms:created xsi:type="dcterms:W3CDTF">2023-10-02T12:07:00Z</dcterms:created>
  <dcterms:modified xsi:type="dcterms:W3CDTF">2023-10-02T12:07:00Z</dcterms:modified>
</cp:coreProperties>
</file>